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E41" w:rsidRDefault="00D51D14" w:rsidP="00116E80">
      <w:pPr>
        <w:pStyle w:val="Heading1"/>
        <w:pPrChange w:id="0" w:author="Larkin, Vera" w:date="2015-07-20T14:42:00Z">
          <w:pPr>
            <w:pStyle w:val="Heading1"/>
            <w:ind w:left="-360"/>
            <w:jc w:val="center"/>
          </w:pPr>
        </w:pPrChange>
      </w:pPr>
      <w:r>
        <w:t>Minutes of the Thirtieth Meeting of the Farm Animal Welfare Advisory Council</w:t>
      </w:r>
    </w:p>
    <w:p w:rsidR="005E5E41" w:rsidRDefault="005E5E41">
      <w:pPr>
        <w:ind w:left="-360"/>
        <w:jc w:val="both"/>
        <w:rPr>
          <w:b/>
          <w:szCs w:val="23"/>
          <w:u w:val="single"/>
        </w:rPr>
      </w:pPr>
    </w:p>
    <w:p w:rsidR="005E5E41" w:rsidRDefault="00D51D14" w:rsidP="00116E80">
      <w:pPr>
        <w:pPrChange w:id="1" w:author="Larkin, Vera" w:date="2015-07-20T14:42:00Z">
          <w:pPr>
            <w:ind w:left="-360" w:firstLine="360"/>
            <w:jc w:val="both"/>
          </w:pPr>
        </w:pPrChange>
      </w:pPr>
      <w:r>
        <w:rPr>
          <w:b/>
        </w:rPr>
        <w:t>Venue:</w:t>
      </w:r>
      <w:r>
        <w:tab/>
      </w:r>
      <w:proofErr w:type="spellStart"/>
      <w:r>
        <w:t>Portlaoise</w:t>
      </w:r>
      <w:proofErr w:type="spellEnd"/>
      <w:r>
        <w:t xml:space="preserve"> Heritage Hotel, Town Centre, </w:t>
      </w:r>
      <w:proofErr w:type="spellStart"/>
      <w:r>
        <w:t>Portlaoise</w:t>
      </w:r>
      <w:proofErr w:type="spellEnd"/>
      <w:r>
        <w:t>, Co. Laois</w:t>
      </w:r>
    </w:p>
    <w:p w:rsidR="005E5E41" w:rsidRDefault="005E5E41" w:rsidP="00116E80">
      <w:pPr>
        <w:rPr>
          <w:u w:val="single"/>
        </w:rPr>
        <w:pPrChange w:id="2" w:author="Larkin, Vera" w:date="2015-07-20T14:42:00Z">
          <w:pPr>
            <w:ind w:left="-360" w:firstLine="360"/>
            <w:jc w:val="both"/>
          </w:pPr>
        </w:pPrChange>
      </w:pPr>
    </w:p>
    <w:p w:rsidR="005E5E41" w:rsidRDefault="00D51D14" w:rsidP="00116E80">
      <w:pPr>
        <w:rPr>
          <w:b/>
        </w:rPr>
        <w:pPrChange w:id="3" w:author="Larkin, Vera" w:date="2015-07-20T14:42:00Z">
          <w:pPr>
            <w:pStyle w:val="Heading2"/>
            <w:ind w:left="-360" w:firstLine="360"/>
            <w:jc w:val="both"/>
          </w:pPr>
        </w:pPrChange>
      </w:pPr>
      <w:r>
        <w:t>Date:</w:t>
      </w:r>
      <w:r>
        <w:tab/>
      </w:r>
      <w:r>
        <w:tab/>
        <w:t>30th April 2008.</w:t>
      </w:r>
    </w:p>
    <w:p w:rsidR="005E5E41" w:rsidRDefault="005E5E41" w:rsidP="00116E80">
      <w:pPr>
        <w:rPr>
          <w:u w:val="single"/>
        </w:rPr>
        <w:pPrChange w:id="4" w:author="Larkin, Vera" w:date="2015-07-20T14:42:00Z">
          <w:pPr>
            <w:ind w:left="-360" w:firstLine="360"/>
            <w:jc w:val="both"/>
          </w:pPr>
        </w:pPrChange>
      </w:pPr>
    </w:p>
    <w:p w:rsidR="005E5E41" w:rsidRDefault="00D51D14" w:rsidP="00116E80">
      <w:pPr>
        <w:rPr>
          <w:b/>
        </w:rPr>
        <w:pPrChange w:id="5" w:author="Larkin, Vera" w:date="2015-07-20T14:42:00Z">
          <w:pPr>
            <w:pStyle w:val="Heading2"/>
            <w:ind w:left="720" w:hanging="720"/>
            <w:jc w:val="both"/>
          </w:pPr>
        </w:pPrChange>
      </w:pPr>
      <w:r>
        <w:t>Present:</w:t>
      </w:r>
      <w:r>
        <w:tab/>
        <w:t xml:space="preserve">Professor Patrick </w:t>
      </w:r>
      <w:proofErr w:type="spellStart"/>
      <w:r>
        <w:t>Fottrell</w:t>
      </w:r>
      <w:proofErr w:type="spellEnd"/>
      <w:r>
        <w:t xml:space="preserve"> (Chairman), Dermot Ryan (DAFF), Martin Blake (DAFF), Sean </w:t>
      </w:r>
      <w:proofErr w:type="spellStart"/>
      <w:r>
        <w:t>O’Laoide</w:t>
      </w:r>
      <w:proofErr w:type="spellEnd"/>
      <w:r>
        <w:t xml:space="preserve"> (Vet Ireland), Stephen Foley (CILDEHS), Alison Hanlon (UCD), Barbara Bent (WSPCA), Mary-Anne Bartlett (CIWF), Kevin Kinsella (IFA), Martin McMahon (ICMSA), Colette Connor (DARDNI), Michael Doran (IFA), Tom Doyle (ICOS), Angela McCarthy (ISPCA), Dermot Sparrow (Vet. Ireland), Richard Kennedy (IFA). </w:t>
      </w:r>
    </w:p>
    <w:p w:rsidR="005E5E41" w:rsidRDefault="00D51D14" w:rsidP="00116E80">
      <w:pPr>
        <w:pPrChange w:id="6" w:author="Larkin, Vera" w:date="2015-07-20T14:42:00Z">
          <w:pPr>
            <w:ind w:left="1440" w:hanging="1440"/>
          </w:pPr>
        </w:pPrChange>
      </w:pPr>
      <w:r>
        <w:rPr>
          <w:b/>
        </w:rPr>
        <w:t>Apologies:</w:t>
      </w:r>
      <w:r>
        <w:tab/>
      </w:r>
      <w:proofErr w:type="spellStart"/>
      <w:r>
        <w:t>Lorcan</w:t>
      </w:r>
      <w:proofErr w:type="spellEnd"/>
      <w:r>
        <w:t xml:space="preserve"> McCabe (ICMSA)</w:t>
      </w:r>
      <w:r>
        <w:rPr>
          <w:b/>
        </w:rPr>
        <w:t xml:space="preserve">, </w:t>
      </w:r>
      <w:proofErr w:type="spellStart"/>
      <w:r>
        <w:t>Dr.</w:t>
      </w:r>
      <w:proofErr w:type="spellEnd"/>
      <w:r>
        <w:t xml:space="preserve"> Bernadette </w:t>
      </w:r>
      <w:proofErr w:type="spellStart"/>
      <w:r>
        <w:t>Earley</w:t>
      </w:r>
      <w:proofErr w:type="spellEnd"/>
      <w:r>
        <w:t xml:space="preserve"> (TEAGASC</w:t>
      </w:r>
      <w:r>
        <w:rPr>
          <w:b/>
        </w:rPr>
        <w:t>)</w:t>
      </w:r>
      <w:r>
        <w:t>.</w:t>
      </w:r>
    </w:p>
    <w:p w:rsidR="005E5E41" w:rsidRDefault="00D51D14" w:rsidP="00116E80">
      <w:pPr>
        <w:rPr>
          <w:b/>
        </w:rPr>
        <w:pPrChange w:id="7" w:author="Larkin, Vera" w:date="2015-07-20T14:42:00Z">
          <w:pPr>
            <w:pStyle w:val="Heading2"/>
            <w:ind w:left="720" w:hanging="720"/>
            <w:jc w:val="both"/>
          </w:pPr>
        </w:pPrChange>
      </w:pPr>
      <w:r>
        <w:t xml:space="preserve"> </w:t>
      </w:r>
    </w:p>
    <w:p w:rsidR="005E5E41" w:rsidRDefault="00D51D14" w:rsidP="00116E80">
      <w:pPr>
        <w:pPrChange w:id="8" w:author="Larkin, Vera" w:date="2015-07-20T14:42:00Z">
          <w:pPr>
            <w:ind w:left="-360" w:firstLine="360"/>
            <w:jc w:val="both"/>
          </w:pPr>
        </w:pPrChange>
      </w:pPr>
      <w:r>
        <w:rPr>
          <w:b/>
        </w:rPr>
        <w:t>Secretary:</w:t>
      </w:r>
      <w:r>
        <w:tab/>
        <w:t>Tom Farrell.</w:t>
      </w:r>
    </w:p>
    <w:p w:rsidR="005E5E41" w:rsidRDefault="005E5E41">
      <w:pPr>
        <w:ind w:left="-360" w:firstLine="360"/>
        <w:jc w:val="both"/>
        <w:rPr>
          <w:bCs/>
          <w:szCs w:val="23"/>
        </w:rPr>
      </w:pPr>
    </w:p>
    <w:p w:rsidR="005E5E41" w:rsidRDefault="00D51D14">
      <w:pPr>
        <w:pStyle w:val="BodyText"/>
        <w:rPr>
          <w:bCs/>
          <w:szCs w:val="23"/>
          <w:lang w:val="en-IE"/>
        </w:rPr>
      </w:pPr>
      <w:r>
        <w:rPr>
          <w:bCs/>
          <w:szCs w:val="23"/>
          <w:lang w:val="en-IE"/>
        </w:rPr>
        <w:t xml:space="preserve">Chairman welcomed everyone to the meeting, particularly Martin McMahon (ICMSA) who is deputising for </w:t>
      </w:r>
      <w:proofErr w:type="spellStart"/>
      <w:r>
        <w:rPr>
          <w:bCs/>
          <w:szCs w:val="23"/>
          <w:lang w:val="en-IE"/>
        </w:rPr>
        <w:t>Lorcan</w:t>
      </w:r>
      <w:proofErr w:type="spellEnd"/>
      <w:r>
        <w:rPr>
          <w:bCs/>
          <w:szCs w:val="23"/>
          <w:lang w:val="en-IE"/>
        </w:rPr>
        <w:t xml:space="preserve"> McCabe as a Council member.</w:t>
      </w:r>
    </w:p>
    <w:p w:rsidR="005E5E41" w:rsidRDefault="005E5E41">
      <w:pPr>
        <w:jc w:val="both"/>
      </w:pPr>
    </w:p>
    <w:p w:rsidR="005E5E41" w:rsidRDefault="00D51D14" w:rsidP="00116E80">
      <w:pPr>
        <w:pStyle w:val="Heading1"/>
        <w:pPrChange w:id="9" w:author="Larkin, Vera" w:date="2015-07-20T14:42:00Z">
          <w:pPr>
            <w:numPr>
              <w:numId w:val="1"/>
            </w:numPr>
            <w:tabs>
              <w:tab w:val="num" w:pos="720"/>
            </w:tabs>
            <w:ind w:left="720" w:hanging="360"/>
            <w:jc w:val="both"/>
          </w:pPr>
        </w:pPrChange>
      </w:pPr>
      <w:r>
        <w:t>MINUTES</w:t>
      </w:r>
    </w:p>
    <w:p w:rsidR="005E5E41" w:rsidRDefault="005E5E41">
      <w:pPr>
        <w:ind w:left="-360"/>
        <w:jc w:val="both"/>
        <w:rPr>
          <w:b/>
          <w:szCs w:val="23"/>
          <w:u w:val="single"/>
        </w:rPr>
      </w:pPr>
    </w:p>
    <w:p w:rsidR="005E5E41" w:rsidRDefault="00D51D14">
      <w:pPr>
        <w:pStyle w:val="BodyTextIndent2"/>
        <w:ind w:left="0"/>
        <w:rPr>
          <w:sz w:val="24"/>
          <w:szCs w:val="23"/>
        </w:rPr>
      </w:pPr>
      <w:r>
        <w:rPr>
          <w:sz w:val="24"/>
          <w:szCs w:val="23"/>
        </w:rPr>
        <w:t>Council adopted minutes of the meeting on the 20th February 2008.</w:t>
      </w:r>
    </w:p>
    <w:p w:rsidR="005E5E41" w:rsidRDefault="005E5E41">
      <w:pPr>
        <w:pStyle w:val="BodyTextIndent2"/>
        <w:ind w:left="-360" w:firstLine="360"/>
        <w:rPr>
          <w:sz w:val="24"/>
          <w:szCs w:val="23"/>
        </w:rPr>
      </w:pPr>
    </w:p>
    <w:p w:rsidR="005E5E41" w:rsidRDefault="00D51D14" w:rsidP="00116E80">
      <w:pPr>
        <w:pStyle w:val="Heading1"/>
      </w:pPr>
      <w:r>
        <w:t>MATTERS ARISING</w:t>
      </w:r>
    </w:p>
    <w:p w:rsidR="005E5E41" w:rsidRDefault="005E5E41">
      <w:pPr>
        <w:pStyle w:val="BodyTextIndent2"/>
        <w:ind w:left="0"/>
        <w:rPr>
          <w:b/>
          <w:sz w:val="24"/>
          <w:szCs w:val="23"/>
          <w:u w:val="single"/>
        </w:rPr>
      </w:pPr>
    </w:p>
    <w:p w:rsidR="005E5E41" w:rsidRDefault="00D51D14">
      <w:pPr>
        <w:pStyle w:val="BodyText"/>
        <w:rPr>
          <w:bCs/>
          <w:szCs w:val="23"/>
        </w:rPr>
      </w:pPr>
      <w:r>
        <w:rPr>
          <w:bCs/>
          <w:szCs w:val="23"/>
        </w:rPr>
        <w:t>None</w:t>
      </w:r>
    </w:p>
    <w:p w:rsidR="005E5E41" w:rsidRDefault="005E5E41">
      <w:pPr>
        <w:pStyle w:val="BodyText"/>
        <w:rPr>
          <w:bCs/>
          <w:szCs w:val="23"/>
        </w:rPr>
      </w:pPr>
    </w:p>
    <w:p w:rsidR="005E5E41" w:rsidRDefault="00D51D14" w:rsidP="00116E80">
      <w:pPr>
        <w:pStyle w:val="Heading1"/>
      </w:pPr>
      <w:r>
        <w:t>ON-FARM SLAUGHTER</w:t>
      </w:r>
    </w:p>
    <w:p w:rsidR="005E5E41" w:rsidRDefault="005E5E41">
      <w:pPr>
        <w:pStyle w:val="BodyTextIndent2"/>
        <w:ind w:left="0"/>
        <w:rPr>
          <w:b/>
          <w:i/>
          <w:iCs/>
          <w:sz w:val="24"/>
          <w:szCs w:val="23"/>
        </w:rPr>
      </w:pPr>
    </w:p>
    <w:p w:rsidR="005E5E41" w:rsidRDefault="00D51D14">
      <w:pPr>
        <w:autoSpaceDE w:val="0"/>
        <w:autoSpaceDN w:val="0"/>
        <w:adjustRightInd w:val="0"/>
        <w:jc w:val="both"/>
        <w:rPr>
          <w:bCs/>
          <w:szCs w:val="23"/>
        </w:rPr>
      </w:pPr>
      <w:r>
        <w:rPr>
          <w:bCs/>
          <w:szCs w:val="23"/>
        </w:rPr>
        <w:t>Following consultation with stakeholders, including IFA, Veterinary Ireland and DAFF have finalised the ‘Guidance for Veterinary Practitioners and Farmers on Managing Acutely Injured Livestock On-farm’.</w:t>
      </w:r>
    </w:p>
    <w:p w:rsidR="005E5E41" w:rsidRDefault="00D51D14">
      <w:pPr>
        <w:autoSpaceDE w:val="0"/>
        <w:autoSpaceDN w:val="0"/>
        <w:adjustRightInd w:val="0"/>
        <w:jc w:val="both"/>
        <w:rPr>
          <w:bCs/>
          <w:szCs w:val="23"/>
        </w:rPr>
      </w:pPr>
      <w:r>
        <w:rPr>
          <w:bCs/>
          <w:szCs w:val="23"/>
        </w:rPr>
        <w:t>After resolution on some legislative issues by DAFF, the document should be ready for circulation.</w:t>
      </w:r>
    </w:p>
    <w:p w:rsidR="005E5E41" w:rsidRDefault="005E5E41">
      <w:pPr>
        <w:autoSpaceDE w:val="0"/>
        <w:autoSpaceDN w:val="0"/>
        <w:adjustRightInd w:val="0"/>
        <w:jc w:val="both"/>
      </w:pPr>
    </w:p>
    <w:p w:rsidR="005E5E41" w:rsidRDefault="00D51D14" w:rsidP="00116E80">
      <w:pPr>
        <w:pStyle w:val="Heading1"/>
        <w:rPr>
          <w:bCs/>
        </w:rPr>
      </w:pPr>
      <w:r>
        <w:t>EDUCATION SUB-GROUP</w:t>
      </w:r>
    </w:p>
    <w:p w:rsidR="005E5E41" w:rsidRDefault="005E5E41">
      <w:pPr>
        <w:pStyle w:val="BodyText2"/>
        <w:rPr>
          <w:color w:val="auto"/>
          <w:sz w:val="24"/>
        </w:rPr>
      </w:pPr>
    </w:p>
    <w:p w:rsidR="005E5E41" w:rsidRDefault="00D51D14">
      <w:pPr>
        <w:pStyle w:val="BodyText2"/>
        <w:rPr>
          <w:color w:val="auto"/>
          <w:sz w:val="24"/>
        </w:rPr>
      </w:pPr>
      <w:r>
        <w:rPr>
          <w:color w:val="auto"/>
          <w:sz w:val="24"/>
        </w:rPr>
        <w:t>A draft of the Broiler Welfare Guidelines was circulated to the FAWAC Council before this meeting.</w:t>
      </w:r>
    </w:p>
    <w:p w:rsidR="005E5E41" w:rsidRDefault="00D51D14">
      <w:pPr>
        <w:pStyle w:val="BodyText2"/>
        <w:rPr>
          <w:color w:val="auto"/>
          <w:sz w:val="24"/>
        </w:rPr>
      </w:pPr>
      <w:r>
        <w:rPr>
          <w:color w:val="auto"/>
          <w:sz w:val="24"/>
        </w:rPr>
        <w:t>It was agreed that the guidelines could go to press.</w:t>
      </w:r>
    </w:p>
    <w:p w:rsidR="005E5E41" w:rsidRDefault="005E5E41">
      <w:pPr>
        <w:pStyle w:val="BodyText2"/>
        <w:rPr>
          <w:color w:val="auto"/>
          <w:sz w:val="24"/>
        </w:rPr>
      </w:pPr>
    </w:p>
    <w:p w:rsidR="005E5E41" w:rsidRDefault="00D51D14">
      <w:pPr>
        <w:pStyle w:val="BodyText2"/>
        <w:rPr>
          <w:color w:val="auto"/>
          <w:sz w:val="24"/>
        </w:rPr>
      </w:pPr>
      <w:r>
        <w:rPr>
          <w:color w:val="auto"/>
          <w:sz w:val="24"/>
        </w:rPr>
        <w:t>The sub group will now commence work on pig welfare guidelines.</w:t>
      </w:r>
    </w:p>
    <w:p w:rsidR="005E5E41" w:rsidRDefault="00D51D14">
      <w:pPr>
        <w:pStyle w:val="BodyText2"/>
        <w:rPr>
          <w:ins w:id="10" w:author="tom.farrell" w:date="2008-07-24T17:19:00Z"/>
          <w:color w:val="auto"/>
          <w:sz w:val="24"/>
        </w:rPr>
      </w:pPr>
      <w:r>
        <w:rPr>
          <w:color w:val="auto"/>
          <w:sz w:val="24"/>
        </w:rPr>
        <w:t>The issue of tail docking was discussed, and figures were requested, this issue will be addressed.</w:t>
      </w:r>
    </w:p>
    <w:p w:rsidR="005E5E41" w:rsidRDefault="005E5E41">
      <w:pPr>
        <w:pStyle w:val="BodyText2"/>
        <w:numPr>
          <w:ins w:id="11" w:author="tom.farrell" w:date="2008-07-24T17:19:00Z"/>
        </w:numPr>
        <w:rPr>
          <w:color w:val="auto"/>
          <w:sz w:val="24"/>
        </w:rPr>
      </w:pPr>
    </w:p>
    <w:p w:rsidR="005E5E41" w:rsidRDefault="00D51D14">
      <w:pPr>
        <w:pStyle w:val="BodyText2"/>
        <w:numPr>
          <w:ilvl w:val="0"/>
          <w:numId w:val="1"/>
        </w:numPr>
        <w:rPr>
          <w:b/>
          <w:bCs w:val="0"/>
          <w:color w:val="auto"/>
          <w:sz w:val="24"/>
          <w:u w:val="single"/>
        </w:rPr>
      </w:pPr>
      <w:r>
        <w:rPr>
          <w:b/>
          <w:bCs w:val="0"/>
          <w:color w:val="auto"/>
          <w:sz w:val="24"/>
          <w:u w:val="single"/>
        </w:rPr>
        <w:t>EQUINE WELFARE LIAISON GROUP</w:t>
      </w:r>
    </w:p>
    <w:p w:rsidR="005E5E41" w:rsidRDefault="005E5E41">
      <w:pPr>
        <w:pStyle w:val="BodyText2"/>
        <w:rPr>
          <w:b/>
          <w:bCs w:val="0"/>
          <w:color w:val="auto"/>
          <w:sz w:val="24"/>
          <w:u w:val="single"/>
        </w:rPr>
      </w:pPr>
    </w:p>
    <w:p w:rsidR="005E5E41" w:rsidRDefault="00D51D14">
      <w:pPr>
        <w:pStyle w:val="BodyText2"/>
        <w:rPr>
          <w:color w:val="auto"/>
          <w:sz w:val="24"/>
        </w:rPr>
      </w:pPr>
      <w:r>
        <w:rPr>
          <w:color w:val="auto"/>
          <w:sz w:val="24"/>
        </w:rPr>
        <w:t>The welfare of Equines was discussed.</w:t>
      </w:r>
    </w:p>
    <w:p w:rsidR="005E5E41" w:rsidRDefault="00D51D14">
      <w:pPr>
        <w:pStyle w:val="BodyText2"/>
        <w:rPr>
          <w:color w:val="auto"/>
          <w:sz w:val="24"/>
        </w:rPr>
      </w:pPr>
      <w:r>
        <w:rPr>
          <w:color w:val="auto"/>
          <w:sz w:val="24"/>
        </w:rPr>
        <w:t>Among the points discussed were:</w:t>
      </w:r>
    </w:p>
    <w:p w:rsidR="005E5E41" w:rsidRDefault="00D51D14">
      <w:pPr>
        <w:pStyle w:val="BodyText2"/>
        <w:numPr>
          <w:ilvl w:val="0"/>
          <w:numId w:val="10"/>
        </w:numPr>
        <w:rPr>
          <w:color w:val="auto"/>
          <w:sz w:val="24"/>
        </w:rPr>
      </w:pPr>
      <w:r>
        <w:rPr>
          <w:color w:val="auto"/>
          <w:sz w:val="24"/>
        </w:rPr>
        <w:t>Proper feeding</w:t>
      </w:r>
    </w:p>
    <w:p w:rsidR="005E5E41" w:rsidRDefault="00D51D14">
      <w:pPr>
        <w:pStyle w:val="BodyText2"/>
        <w:numPr>
          <w:ilvl w:val="0"/>
          <w:numId w:val="10"/>
        </w:numPr>
        <w:rPr>
          <w:color w:val="auto"/>
          <w:sz w:val="24"/>
        </w:rPr>
      </w:pPr>
      <w:r>
        <w:rPr>
          <w:color w:val="auto"/>
          <w:sz w:val="24"/>
        </w:rPr>
        <w:t>Disposal of equines</w:t>
      </w:r>
    </w:p>
    <w:p w:rsidR="005E5E41" w:rsidRDefault="00D51D14">
      <w:pPr>
        <w:pStyle w:val="BodyText2"/>
        <w:numPr>
          <w:ilvl w:val="0"/>
          <w:numId w:val="10"/>
        </w:numPr>
        <w:rPr>
          <w:color w:val="auto"/>
          <w:sz w:val="24"/>
        </w:rPr>
      </w:pPr>
      <w:r>
        <w:rPr>
          <w:color w:val="auto"/>
          <w:sz w:val="24"/>
        </w:rPr>
        <w:t>New legislation from Europe pending</w:t>
      </w:r>
    </w:p>
    <w:p w:rsidR="005E5E41" w:rsidRDefault="00D51D14">
      <w:pPr>
        <w:pStyle w:val="BodyText2"/>
        <w:numPr>
          <w:ilvl w:val="0"/>
          <w:numId w:val="10"/>
        </w:numPr>
        <w:rPr>
          <w:color w:val="auto"/>
          <w:sz w:val="24"/>
        </w:rPr>
      </w:pPr>
      <w:r>
        <w:rPr>
          <w:color w:val="auto"/>
          <w:sz w:val="24"/>
        </w:rPr>
        <w:t>Registration of Equines</w:t>
      </w:r>
    </w:p>
    <w:p w:rsidR="005E5E41" w:rsidRDefault="00D51D14">
      <w:pPr>
        <w:pStyle w:val="BodyText2"/>
        <w:numPr>
          <w:ilvl w:val="0"/>
          <w:numId w:val="10"/>
        </w:numPr>
        <w:rPr>
          <w:color w:val="auto"/>
          <w:sz w:val="24"/>
        </w:rPr>
      </w:pPr>
      <w:r>
        <w:rPr>
          <w:color w:val="auto"/>
          <w:sz w:val="24"/>
        </w:rPr>
        <w:t>Disease spread</w:t>
      </w:r>
    </w:p>
    <w:p w:rsidR="005E5E41" w:rsidRDefault="005E5E41">
      <w:pPr>
        <w:pStyle w:val="BodyText2"/>
        <w:rPr>
          <w:color w:val="auto"/>
          <w:sz w:val="24"/>
        </w:rPr>
      </w:pPr>
    </w:p>
    <w:p w:rsidR="005E5E41" w:rsidRDefault="00D51D14">
      <w:pPr>
        <w:pStyle w:val="BodyText2"/>
        <w:rPr>
          <w:color w:val="auto"/>
          <w:sz w:val="24"/>
        </w:rPr>
      </w:pPr>
      <w:r>
        <w:rPr>
          <w:color w:val="auto"/>
          <w:sz w:val="24"/>
        </w:rPr>
        <w:lastRenderedPageBreak/>
        <w:t xml:space="preserve">Council decided to invite Joe </w:t>
      </w:r>
      <w:proofErr w:type="spellStart"/>
      <w:r>
        <w:rPr>
          <w:color w:val="auto"/>
          <w:sz w:val="24"/>
        </w:rPr>
        <w:t>Shortall</w:t>
      </w:r>
      <w:proofErr w:type="spellEnd"/>
      <w:r>
        <w:rPr>
          <w:color w:val="auto"/>
          <w:sz w:val="24"/>
        </w:rPr>
        <w:t xml:space="preserve"> or </w:t>
      </w:r>
      <w:proofErr w:type="spellStart"/>
      <w:r>
        <w:rPr>
          <w:color w:val="auto"/>
          <w:sz w:val="24"/>
        </w:rPr>
        <w:t>Emer</w:t>
      </w:r>
      <w:proofErr w:type="spellEnd"/>
      <w:r>
        <w:rPr>
          <w:color w:val="auto"/>
          <w:sz w:val="24"/>
        </w:rPr>
        <w:t xml:space="preserve"> </w:t>
      </w:r>
      <w:proofErr w:type="spellStart"/>
      <w:r>
        <w:rPr>
          <w:color w:val="auto"/>
          <w:sz w:val="24"/>
        </w:rPr>
        <w:t>McGeough</w:t>
      </w:r>
      <w:proofErr w:type="spellEnd"/>
      <w:r>
        <w:rPr>
          <w:color w:val="auto"/>
          <w:sz w:val="24"/>
        </w:rPr>
        <w:t xml:space="preserve"> from DAFF, who have responsibility in this area to give a presentation.</w:t>
      </w:r>
    </w:p>
    <w:p w:rsidR="005E5E41" w:rsidRDefault="005E5E41">
      <w:pPr>
        <w:pStyle w:val="BodyText2"/>
        <w:rPr>
          <w:color w:val="auto"/>
          <w:sz w:val="24"/>
        </w:rPr>
      </w:pPr>
    </w:p>
    <w:p w:rsidR="005E5E41" w:rsidRDefault="00D51D14">
      <w:pPr>
        <w:pStyle w:val="BodyText2"/>
        <w:rPr>
          <w:color w:val="auto"/>
          <w:sz w:val="24"/>
        </w:rPr>
      </w:pPr>
      <w:r>
        <w:rPr>
          <w:color w:val="auto"/>
          <w:sz w:val="24"/>
        </w:rPr>
        <w:t xml:space="preserve">Council also agreed to invite Joe Collins from UCD. </w:t>
      </w:r>
    </w:p>
    <w:p w:rsidR="005E5E41" w:rsidRDefault="00D51D14">
      <w:pPr>
        <w:pStyle w:val="BodyText2"/>
        <w:rPr>
          <w:color w:val="auto"/>
          <w:sz w:val="24"/>
        </w:rPr>
      </w:pPr>
      <w:r>
        <w:rPr>
          <w:color w:val="auto"/>
          <w:sz w:val="24"/>
        </w:rPr>
        <w:t>Agreed after further deliberations and consultations, that council will finalise recommendations.</w:t>
      </w:r>
    </w:p>
    <w:p w:rsidR="005E5E41" w:rsidRDefault="005E5E41">
      <w:pPr>
        <w:pStyle w:val="BodyText2"/>
        <w:rPr>
          <w:color w:val="auto"/>
          <w:sz w:val="24"/>
        </w:rPr>
      </w:pPr>
    </w:p>
    <w:p w:rsidR="005E5E41" w:rsidRDefault="00D51D14">
      <w:pPr>
        <w:pStyle w:val="BodyText2"/>
        <w:numPr>
          <w:ilvl w:val="0"/>
          <w:numId w:val="1"/>
        </w:numPr>
        <w:rPr>
          <w:color w:val="auto"/>
          <w:sz w:val="24"/>
        </w:rPr>
      </w:pPr>
      <w:r>
        <w:rPr>
          <w:b/>
          <w:bCs w:val="0"/>
          <w:color w:val="auto"/>
          <w:sz w:val="24"/>
          <w:u w:val="single"/>
        </w:rPr>
        <w:t>REPORT FROM RITUAL SLAUGHTER GROUP and from the Sub-group of the SACAHW committee</w:t>
      </w:r>
    </w:p>
    <w:p w:rsidR="005E5E41" w:rsidRDefault="005E5E41">
      <w:pPr>
        <w:pStyle w:val="BodyText2"/>
        <w:rPr>
          <w:color w:val="auto"/>
          <w:sz w:val="24"/>
        </w:rPr>
      </w:pPr>
    </w:p>
    <w:p w:rsidR="005E5E41" w:rsidRDefault="00D51D14">
      <w:pPr>
        <w:autoSpaceDE w:val="0"/>
        <w:autoSpaceDN w:val="0"/>
        <w:adjustRightInd w:val="0"/>
        <w:rPr>
          <w:szCs w:val="20"/>
        </w:rPr>
      </w:pPr>
      <w:r>
        <w:rPr>
          <w:szCs w:val="20"/>
        </w:rPr>
        <w:t>A visit from the Islamic Cultural centre took place in a plant in Co Offaly.</w:t>
      </w:r>
    </w:p>
    <w:p w:rsidR="005E5E41" w:rsidRDefault="00D51D14">
      <w:pPr>
        <w:autoSpaceDE w:val="0"/>
        <w:autoSpaceDN w:val="0"/>
        <w:adjustRightInd w:val="0"/>
        <w:rPr>
          <w:szCs w:val="20"/>
        </w:rPr>
      </w:pPr>
      <w:r>
        <w:rPr>
          <w:szCs w:val="20"/>
        </w:rPr>
        <w:t>Proposals re stunning before slaughter, is currently being considered with the possible use of a stun assurance monitor.</w:t>
      </w:r>
    </w:p>
    <w:p w:rsidR="005E5E41" w:rsidRDefault="005E5E41">
      <w:pPr>
        <w:autoSpaceDE w:val="0"/>
        <w:autoSpaceDN w:val="0"/>
        <w:adjustRightInd w:val="0"/>
        <w:rPr>
          <w:szCs w:val="20"/>
        </w:rPr>
      </w:pPr>
    </w:p>
    <w:p w:rsidR="005E5E41" w:rsidRDefault="00D51D14">
      <w:pPr>
        <w:autoSpaceDE w:val="0"/>
        <w:autoSpaceDN w:val="0"/>
        <w:adjustRightInd w:val="0"/>
        <w:rPr>
          <w:szCs w:val="20"/>
        </w:rPr>
      </w:pPr>
      <w:r>
        <w:rPr>
          <w:szCs w:val="20"/>
        </w:rPr>
        <w:t>A sub-group of Scientific Advisory Committee on Animal Health and Welfare are also considering ritual slaughter, and will report back to the council.</w:t>
      </w:r>
    </w:p>
    <w:p w:rsidR="005E5E41" w:rsidRDefault="005E5E41">
      <w:pPr>
        <w:pStyle w:val="BodyText2"/>
        <w:rPr>
          <w:color w:val="auto"/>
          <w:sz w:val="24"/>
        </w:rPr>
      </w:pPr>
    </w:p>
    <w:p w:rsidR="005E5E41" w:rsidRDefault="00D51D14">
      <w:pPr>
        <w:pStyle w:val="BodyText"/>
        <w:numPr>
          <w:ilvl w:val="0"/>
          <w:numId w:val="1"/>
        </w:numPr>
        <w:rPr>
          <w:b/>
          <w:szCs w:val="23"/>
        </w:rPr>
      </w:pPr>
      <w:r>
        <w:rPr>
          <w:b/>
          <w:szCs w:val="23"/>
          <w:u w:val="single"/>
        </w:rPr>
        <w:t>WORKING GROUP ON CO-OPERATION (EWS)</w:t>
      </w:r>
    </w:p>
    <w:p w:rsidR="005E5E41" w:rsidRDefault="005E5E41">
      <w:pPr>
        <w:pStyle w:val="BodyText"/>
        <w:ind w:left="-360"/>
        <w:rPr>
          <w:b/>
          <w:szCs w:val="23"/>
        </w:rPr>
      </w:pPr>
    </w:p>
    <w:p w:rsidR="005E5E41" w:rsidRDefault="00D51D14">
      <w:pPr>
        <w:pStyle w:val="BodyText"/>
        <w:rPr>
          <w:szCs w:val="23"/>
        </w:rPr>
      </w:pPr>
      <w:r>
        <w:rPr>
          <w:szCs w:val="23"/>
        </w:rPr>
        <w:t>DAFF following consultation with stakeholders envisage by the end of 07/08 winter to compile a report on the working of EWS, throughout the Country, which will be submitted to Council.</w:t>
      </w:r>
    </w:p>
    <w:p w:rsidR="005E5E41" w:rsidRDefault="00D51D14">
      <w:pPr>
        <w:pStyle w:val="BodyText"/>
        <w:rPr>
          <w:szCs w:val="23"/>
        </w:rPr>
      </w:pPr>
      <w:r>
        <w:rPr>
          <w:szCs w:val="23"/>
        </w:rPr>
        <w:t xml:space="preserve">Increasing contact with the </w:t>
      </w:r>
      <w:r>
        <w:t xml:space="preserve">Garda Síochána </w:t>
      </w:r>
      <w:r>
        <w:rPr>
          <w:szCs w:val="23"/>
        </w:rPr>
        <w:t>and Health Services Executive (HSE) is being made.</w:t>
      </w:r>
    </w:p>
    <w:p w:rsidR="005E5E41" w:rsidRDefault="005E5E41">
      <w:pPr>
        <w:pStyle w:val="BodyText"/>
        <w:rPr>
          <w:szCs w:val="23"/>
        </w:rPr>
      </w:pPr>
    </w:p>
    <w:p w:rsidR="005E5E41" w:rsidRDefault="00D51D14">
      <w:pPr>
        <w:pStyle w:val="BodyText"/>
        <w:numPr>
          <w:ilvl w:val="0"/>
          <w:numId w:val="1"/>
        </w:numPr>
      </w:pPr>
      <w:r>
        <w:rPr>
          <w:b/>
          <w:bCs/>
          <w:u w:val="single"/>
        </w:rPr>
        <w:t xml:space="preserve">SUCKLER COW WELFARE SCHEME </w:t>
      </w:r>
    </w:p>
    <w:p w:rsidR="005E5E41" w:rsidRDefault="005E5E41">
      <w:pPr>
        <w:pStyle w:val="BodyText"/>
        <w:rPr>
          <w:b/>
          <w:bCs/>
          <w:u w:val="single"/>
        </w:rPr>
      </w:pPr>
    </w:p>
    <w:p w:rsidR="005E5E41" w:rsidRDefault="00D51D14">
      <w:pPr>
        <w:pStyle w:val="BodyText"/>
      </w:pPr>
      <w:r>
        <w:t xml:space="preserve">DAFF reported on inspections during the year. </w:t>
      </w:r>
    </w:p>
    <w:p w:rsidR="005E5E41" w:rsidRDefault="00D51D14">
      <w:pPr>
        <w:pStyle w:val="BodyText"/>
      </w:pPr>
      <w:r>
        <w:t>DAFF stated, that the anaesthetic products (</w:t>
      </w:r>
      <w:proofErr w:type="spellStart"/>
      <w:r>
        <w:t>Willcain</w:t>
      </w:r>
      <w:proofErr w:type="spellEnd"/>
      <w:r>
        <w:t xml:space="preserve"> and </w:t>
      </w:r>
      <w:proofErr w:type="spellStart"/>
      <w:r>
        <w:t>Adrenacaine</w:t>
      </w:r>
      <w:proofErr w:type="spellEnd"/>
      <w:r>
        <w:t>) being used, has been clarified available by prescription.</w:t>
      </w:r>
    </w:p>
    <w:p w:rsidR="005E5E41" w:rsidRDefault="00D51D14">
      <w:pPr>
        <w:pStyle w:val="BodyText"/>
      </w:pPr>
      <w:r>
        <w:t>By the end of year 2010, participants must have completed the training on administration of the anaesthetic.</w:t>
      </w:r>
    </w:p>
    <w:p w:rsidR="005E5E41" w:rsidRDefault="005E5E41">
      <w:pPr>
        <w:pStyle w:val="BodyText"/>
      </w:pPr>
    </w:p>
    <w:p w:rsidR="00116E80" w:rsidRPr="00116E80" w:rsidRDefault="00D51D14" w:rsidP="00116E80">
      <w:pPr>
        <w:pStyle w:val="BodyText"/>
        <w:numPr>
          <w:ilvl w:val="0"/>
          <w:numId w:val="1"/>
        </w:numPr>
      </w:pPr>
      <w:r>
        <w:rPr>
          <w:b/>
          <w:bCs/>
          <w:u w:val="single"/>
        </w:rPr>
        <w:t>FUR FARMING</w:t>
      </w:r>
    </w:p>
    <w:p w:rsidR="00116E80" w:rsidRPr="00116E80" w:rsidRDefault="00116E80" w:rsidP="00116E80">
      <w:pPr>
        <w:pStyle w:val="BodyText"/>
        <w:numPr>
          <w:ilvl w:val="0"/>
          <w:numId w:val="1"/>
        </w:numPr>
      </w:pPr>
    </w:p>
    <w:p w:rsidR="005E5E41" w:rsidRDefault="00D51D14" w:rsidP="00116E80">
      <w:pPr>
        <w:pStyle w:val="BodyText"/>
        <w:numPr>
          <w:ilvl w:val="0"/>
          <w:numId w:val="1"/>
        </w:numPr>
      </w:pPr>
      <w:r>
        <w:t>The report from the sub-group of the Scientific Advisory Committee on Animal Health and Welfare is near completion.</w:t>
      </w:r>
    </w:p>
    <w:p w:rsidR="005E5E41" w:rsidRDefault="005E5E41">
      <w:pPr>
        <w:pStyle w:val="BodyText"/>
      </w:pPr>
    </w:p>
    <w:p w:rsidR="005E5E41" w:rsidRDefault="005E5E41">
      <w:pPr>
        <w:pStyle w:val="BodyText"/>
      </w:pPr>
    </w:p>
    <w:p w:rsidR="005E5E41" w:rsidRDefault="00D51D14">
      <w:pPr>
        <w:pStyle w:val="BodyText"/>
        <w:ind w:left="360"/>
      </w:pPr>
      <w:r>
        <w:rPr>
          <w:b/>
          <w:szCs w:val="23"/>
        </w:rPr>
        <w:t xml:space="preserve">12.  </w:t>
      </w:r>
      <w:r>
        <w:rPr>
          <w:b/>
          <w:szCs w:val="23"/>
          <w:u w:val="single"/>
        </w:rPr>
        <w:t>AOB</w:t>
      </w:r>
    </w:p>
    <w:p w:rsidR="005E5E41" w:rsidRDefault="005E5E41">
      <w:pPr>
        <w:pStyle w:val="BodyTextIndent2"/>
        <w:ind w:left="0"/>
        <w:rPr>
          <w:b/>
          <w:bCs/>
          <w:sz w:val="24"/>
          <w:szCs w:val="23"/>
        </w:rPr>
      </w:pPr>
    </w:p>
    <w:p w:rsidR="005E5E41" w:rsidRDefault="00D51D14">
      <w:pPr>
        <w:pStyle w:val="BodyTextIndent2"/>
        <w:ind w:left="0"/>
        <w:rPr>
          <w:bCs/>
          <w:sz w:val="24"/>
          <w:szCs w:val="23"/>
        </w:rPr>
      </w:pPr>
      <w:r>
        <w:rPr>
          <w:b/>
          <w:sz w:val="24"/>
          <w:szCs w:val="23"/>
          <w:u w:val="single"/>
        </w:rPr>
        <w:t>DAFF Policy &amp; Strategy re Animal Welfare</w:t>
      </w:r>
    </w:p>
    <w:p w:rsidR="005E5E41" w:rsidRDefault="005E5E41">
      <w:pPr>
        <w:pStyle w:val="BodyTextIndent2"/>
        <w:ind w:left="0"/>
        <w:rPr>
          <w:bCs/>
          <w:sz w:val="24"/>
          <w:szCs w:val="23"/>
        </w:rPr>
      </w:pPr>
    </w:p>
    <w:p w:rsidR="005E5E41" w:rsidRDefault="00D51D14">
      <w:pPr>
        <w:pStyle w:val="BodyTextIndent2"/>
        <w:ind w:left="0"/>
        <w:rPr>
          <w:bCs/>
          <w:sz w:val="24"/>
          <w:szCs w:val="23"/>
        </w:rPr>
      </w:pPr>
      <w:r>
        <w:rPr>
          <w:bCs/>
          <w:sz w:val="24"/>
          <w:szCs w:val="23"/>
        </w:rPr>
        <w:t>DAFF outlined the Departments Policy and Strategy re Animal Welfare.</w:t>
      </w:r>
    </w:p>
    <w:p w:rsidR="005E5E41" w:rsidRDefault="00D51D14">
      <w:pPr>
        <w:pStyle w:val="BodyTextIndent2"/>
        <w:ind w:left="0"/>
        <w:rPr>
          <w:bCs/>
          <w:sz w:val="24"/>
          <w:szCs w:val="23"/>
        </w:rPr>
      </w:pPr>
      <w:r>
        <w:rPr>
          <w:bCs/>
          <w:sz w:val="24"/>
          <w:szCs w:val="23"/>
        </w:rPr>
        <w:t xml:space="preserve">It was stated that the </w:t>
      </w:r>
      <w:proofErr w:type="spellStart"/>
      <w:r>
        <w:rPr>
          <w:bCs/>
          <w:sz w:val="24"/>
          <w:szCs w:val="23"/>
        </w:rPr>
        <w:t>Governments</w:t>
      </w:r>
      <w:proofErr w:type="spellEnd"/>
      <w:r>
        <w:rPr>
          <w:bCs/>
          <w:sz w:val="24"/>
          <w:szCs w:val="23"/>
        </w:rPr>
        <w:t xml:space="preserve"> commitment to animal welfare, is reflected in its </w:t>
      </w:r>
      <w:r>
        <w:rPr>
          <w:bCs/>
          <w:i/>
          <w:iCs/>
          <w:sz w:val="24"/>
          <w:szCs w:val="23"/>
        </w:rPr>
        <w:t>Programme for Government</w:t>
      </w:r>
      <w:r>
        <w:rPr>
          <w:bCs/>
          <w:sz w:val="24"/>
          <w:szCs w:val="23"/>
        </w:rPr>
        <w:t>, in which the Government has committed itself,</w:t>
      </w:r>
    </w:p>
    <w:p w:rsidR="005E5E41" w:rsidRDefault="005E5E41">
      <w:pPr>
        <w:pStyle w:val="BodyTextIndent2"/>
        <w:ind w:left="0"/>
        <w:rPr>
          <w:bCs/>
          <w:sz w:val="24"/>
          <w:szCs w:val="23"/>
        </w:rPr>
      </w:pPr>
    </w:p>
    <w:p w:rsidR="005E5E41" w:rsidRDefault="00D51D14">
      <w:pPr>
        <w:pStyle w:val="BodyTextIndent2"/>
        <w:numPr>
          <w:ilvl w:val="0"/>
          <w:numId w:val="5"/>
        </w:numPr>
        <w:rPr>
          <w:bCs/>
          <w:sz w:val="24"/>
          <w:szCs w:val="23"/>
        </w:rPr>
      </w:pPr>
      <w:r>
        <w:rPr>
          <w:bCs/>
          <w:sz w:val="24"/>
          <w:szCs w:val="23"/>
        </w:rPr>
        <w:t>to promote the highest standards of animal welfare at all levels of the food production chain;</w:t>
      </w:r>
    </w:p>
    <w:p w:rsidR="005E5E41" w:rsidRDefault="00D51D14">
      <w:pPr>
        <w:pStyle w:val="BodyTextIndent2"/>
        <w:numPr>
          <w:ilvl w:val="0"/>
          <w:numId w:val="5"/>
        </w:numPr>
        <w:rPr>
          <w:bCs/>
          <w:sz w:val="24"/>
          <w:szCs w:val="23"/>
        </w:rPr>
      </w:pPr>
      <w:r>
        <w:rPr>
          <w:bCs/>
          <w:sz w:val="24"/>
          <w:szCs w:val="23"/>
        </w:rPr>
        <w:t>to introduce a comprehensive Animal Welfare Bill, updating existing legislation to ensure that the welfare of animals is properly protected, and that the penalties for offenders are increased significantly;</w:t>
      </w:r>
    </w:p>
    <w:p w:rsidR="005E5E41" w:rsidRDefault="00D51D14">
      <w:pPr>
        <w:pStyle w:val="BodyTextIndent2"/>
        <w:numPr>
          <w:ilvl w:val="0"/>
          <w:numId w:val="5"/>
        </w:numPr>
        <w:rPr>
          <w:bCs/>
          <w:sz w:val="24"/>
          <w:szCs w:val="23"/>
        </w:rPr>
      </w:pPr>
      <w:r>
        <w:rPr>
          <w:bCs/>
          <w:sz w:val="24"/>
          <w:szCs w:val="23"/>
        </w:rPr>
        <w:t xml:space="preserve">to consolidate responsibility for the welfare of all animals (including non-farm animals) within the Department of Agriculture, Fisheries and Food, and </w:t>
      </w:r>
    </w:p>
    <w:p w:rsidR="00116E80" w:rsidRPr="00116E80" w:rsidRDefault="00D51D14" w:rsidP="00116E80">
      <w:pPr>
        <w:pStyle w:val="BodyTextIndent2"/>
        <w:numPr>
          <w:ilvl w:val="0"/>
          <w:numId w:val="5"/>
        </w:numPr>
        <w:rPr>
          <w:b/>
          <w:bCs/>
          <w:sz w:val="24"/>
          <w:szCs w:val="23"/>
          <w:u w:val="single"/>
        </w:rPr>
      </w:pPr>
      <w:proofErr w:type="gramStart"/>
      <w:r>
        <w:rPr>
          <w:bCs/>
          <w:sz w:val="24"/>
          <w:szCs w:val="23"/>
        </w:rPr>
        <w:lastRenderedPageBreak/>
        <w:t>to</w:t>
      </w:r>
      <w:proofErr w:type="gramEnd"/>
      <w:r>
        <w:rPr>
          <w:bCs/>
          <w:sz w:val="24"/>
          <w:szCs w:val="23"/>
        </w:rPr>
        <w:t xml:space="preserve"> review and consolidate where necessary all legislation governing the welfare of non-farm animals.</w:t>
      </w:r>
    </w:p>
    <w:p w:rsidR="00116E80" w:rsidRPr="00116E80" w:rsidRDefault="00116E80" w:rsidP="00116E80">
      <w:pPr>
        <w:pStyle w:val="BodyTextIndent2"/>
        <w:numPr>
          <w:ilvl w:val="0"/>
          <w:numId w:val="5"/>
        </w:numPr>
        <w:rPr>
          <w:b/>
          <w:bCs/>
          <w:sz w:val="24"/>
          <w:szCs w:val="23"/>
          <w:u w:val="single"/>
        </w:rPr>
      </w:pPr>
    </w:p>
    <w:p w:rsidR="005E5E41" w:rsidRDefault="00D51D14" w:rsidP="00116E80">
      <w:pPr>
        <w:pStyle w:val="BodyTextIndent2"/>
        <w:numPr>
          <w:ilvl w:val="0"/>
          <w:numId w:val="5"/>
        </w:numPr>
        <w:rPr>
          <w:b/>
          <w:bCs/>
          <w:sz w:val="24"/>
          <w:szCs w:val="23"/>
          <w:u w:val="single"/>
        </w:rPr>
      </w:pPr>
      <w:r>
        <w:rPr>
          <w:b/>
          <w:bCs/>
          <w:sz w:val="24"/>
          <w:szCs w:val="23"/>
          <w:u w:val="single"/>
        </w:rPr>
        <w:t>Animal Health and Welfare Bill</w:t>
      </w:r>
    </w:p>
    <w:p w:rsidR="005E5E41" w:rsidRDefault="005E5E41">
      <w:pPr>
        <w:autoSpaceDE w:val="0"/>
        <w:autoSpaceDN w:val="0"/>
        <w:adjustRightInd w:val="0"/>
        <w:rPr>
          <w:bCs/>
          <w:szCs w:val="23"/>
        </w:rPr>
      </w:pPr>
    </w:p>
    <w:p w:rsidR="005E5E41" w:rsidRDefault="00D51D14">
      <w:pPr>
        <w:autoSpaceDE w:val="0"/>
        <w:autoSpaceDN w:val="0"/>
        <w:adjustRightInd w:val="0"/>
      </w:pPr>
      <w:r>
        <w:rPr>
          <w:bCs/>
          <w:szCs w:val="23"/>
        </w:rPr>
        <w:t>DAFF reported that t</w:t>
      </w:r>
      <w:r>
        <w:t>he current draft of the Bill runs to 11 Parts with more than 70 sections.</w:t>
      </w:r>
    </w:p>
    <w:p w:rsidR="005E5E41" w:rsidRDefault="005E5E41">
      <w:pPr>
        <w:autoSpaceDE w:val="0"/>
        <w:autoSpaceDN w:val="0"/>
        <w:adjustRightInd w:val="0"/>
      </w:pPr>
    </w:p>
    <w:p w:rsidR="005E5E41" w:rsidRDefault="00D51D14">
      <w:pPr>
        <w:spacing w:line="360" w:lineRule="auto"/>
        <w:jc w:val="both"/>
      </w:pPr>
      <w:r>
        <w:t>Specifically, it includes commitments to the introduction of,</w:t>
      </w:r>
    </w:p>
    <w:p w:rsidR="005E5E41" w:rsidRDefault="00D51D14">
      <w:pPr>
        <w:numPr>
          <w:ilvl w:val="0"/>
          <w:numId w:val="6"/>
        </w:numPr>
        <w:spacing w:line="360" w:lineRule="auto"/>
        <w:jc w:val="both"/>
      </w:pPr>
      <w:r>
        <w:t>a new Animal Health Bill to consolidate and amend previous legislation to reflect the changed disease status of our nation’s animals, and</w:t>
      </w:r>
    </w:p>
    <w:p w:rsidR="005E5E41" w:rsidRDefault="00D51D14">
      <w:pPr>
        <w:numPr>
          <w:ilvl w:val="0"/>
          <w:numId w:val="6"/>
        </w:numPr>
        <w:spacing w:line="360" w:lineRule="auto"/>
        <w:jc w:val="both"/>
      </w:pPr>
      <w:proofErr w:type="gramStart"/>
      <w:r>
        <w:t>a</w:t>
      </w:r>
      <w:proofErr w:type="gramEnd"/>
      <w:r>
        <w:t xml:space="preserve"> comprehensive Animal Welfare Bill, updating existing legislation, to ensure that the welfare of animals is properly protected and that the penalties for offenders are increased significantly.</w:t>
      </w:r>
    </w:p>
    <w:p w:rsidR="005E5E41" w:rsidRDefault="00D51D14">
      <w:pPr>
        <w:autoSpaceDE w:val="0"/>
        <w:autoSpaceDN w:val="0"/>
        <w:adjustRightInd w:val="0"/>
      </w:pPr>
      <w:r>
        <w:t>The Programme also provides for the assignment of responsibility</w:t>
      </w:r>
      <w:r>
        <w:rPr>
          <w:rFonts w:ascii="Arial" w:hAnsi="Arial" w:cs="Arial"/>
          <w:sz w:val="22"/>
        </w:rPr>
        <w:t xml:space="preserve"> </w:t>
      </w:r>
      <w:r>
        <w:t>for the welfare of all animals to the Department of Agriculture, Fisheries and Food.</w:t>
      </w:r>
    </w:p>
    <w:p w:rsidR="005E5E41" w:rsidRDefault="005E5E41">
      <w:pPr>
        <w:autoSpaceDE w:val="0"/>
        <w:autoSpaceDN w:val="0"/>
        <w:adjustRightInd w:val="0"/>
        <w:rPr>
          <w:rFonts w:ascii="Arial" w:hAnsi="Arial" w:cs="Arial"/>
          <w:sz w:val="22"/>
        </w:rPr>
      </w:pPr>
    </w:p>
    <w:p w:rsidR="005E5E41" w:rsidRDefault="00D51D14">
      <w:pPr>
        <w:autoSpaceDE w:val="0"/>
        <w:autoSpaceDN w:val="0"/>
        <w:adjustRightInd w:val="0"/>
      </w:pPr>
      <w:r>
        <w:t>Council had a brief discussion on the proposed content of the Draft Bill.</w:t>
      </w:r>
    </w:p>
    <w:p w:rsidR="005E5E41" w:rsidRDefault="005E5E41">
      <w:pPr>
        <w:autoSpaceDE w:val="0"/>
        <w:autoSpaceDN w:val="0"/>
        <w:adjustRightInd w:val="0"/>
      </w:pPr>
    </w:p>
    <w:p w:rsidR="005E5E41" w:rsidRDefault="005E5E41">
      <w:pPr>
        <w:autoSpaceDE w:val="0"/>
        <w:autoSpaceDN w:val="0"/>
        <w:adjustRightInd w:val="0"/>
      </w:pPr>
    </w:p>
    <w:p w:rsidR="005E5E41" w:rsidRDefault="00D51D14">
      <w:pPr>
        <w:pStyle w:val="Heading1"/>
        <w:autoSpaceDE w:val="0"/>
        <w:autoSpaceDN w:val="0"/>
        <w:adjustRightInd w:val="0"/>
        <w:rPr>
          <w:bCs/>
          <w:szCs w:val="24"/>
          <w:lang w:val="en-IE"/>
        </w:rPr>
      </w:pPr>
      <w:r>
        <w:rPr>
          <w:bCs/>
          <w:szCs w:val="24"/>
          <w:lang w:val="en-IE"/>
        </w:rPr>
        <w:t>Humane Slaughter of Pigs</w:t>
      </w:r>
    </w:p>
    <w:p w:rsidR="005E5E41" w:rsidRDefault="005E5E41"/>
    <w:p w:rsidR="005E5E41" w:rsidRDefault="00D51D14">
      <w:pPr>
        <w:autoSpaceDE w:val="0"/>
        <w:autoSpaceDN w:val="0"/>
        <w:adjustRightInd w:val="0"/>
      </w:pPr>
      <w:r>
        <w:t>DAFF will prepare a report on this issue.</w:t>
      </w:r>
    </w:p>
    <w:p w:rsidR="005E5E41" w:rsidRDefault="005E5E41">
      <w:pPr>
        <w:autoSpaceDE w:val="0"/>
        <w:autoSpaceDN w:val="0"/>
        <w:adjustRightInd w:val="0"/>
      </w:pPr>
    </w:p>
    <w:p w:rsidR="005E5E41" w:rsidRDefault="00D51D14">
      <w:pPr>
        <w:pStyle w:val="Heading1"/>
        <w:autoSpaceDE w:val="0"/>
        <w:autoSpaceDN w:val="0"/>
        <w:adjustRightInd w:val="0"/>
        <w:rPr>
          <w:bCs/>
          <w:szCs w:val="24"/>
          <w:lang w:val="en-IE"/>
        </w:rPr>
      </w:pPr>
      <w:r>
        <w:rPr>
          <w:bCs/>
          <w:szCs w:val="24"/>
          <w:lang w:val="en-IE"/>
        </w:rPr>
        <w:t>Transport of Animals</w:t>
      </w:r>
    </w:p>
    <w:p w:rsidR="005E5E41" w:rsidRDefault="005E5E41"/>
    <w:p w:rsidR="005E5E41" w:rsidRDefault="00D51D14">
      <w:r>
        <w:t xml:space="preserve">DAFF stated that, it is a legal requirement when transporting live animals on journeys over 65km in connection with an economic activity to be authorised by the Department of Agriculture and Food. The Regulation provides for two types of authorisation – </w:t>
      </w:r>
    </w:p>
    <w:p w:rsidR="005E5E41" w:rsidRDefault="00D51D14">
      <w:pPr>
        <w:numPr>
          <w:ilvl w:val="0"/>
          <w:numId w:val="9"/>
        </w:numPr>
        <w:rPr>
          <w:szCs w:val="20"/>
        </w:rPr>
      </w:pPr>
      <w:r>
        <w:rPr>
          <w:rStyle w:val="highlight1"/>
          <w:rFonts w:ascii="Times New Roman" w:hAnsi="Times New Roman"/>
          <w:sz w:val="24"/>
        </w:rPr>
        <w:t xml:space="preserve">TYPE 1 </w:t>
      </w:r>
      <w:r>
        <w:rPr>
          <w:szCs w:val="20"/>
        </w:rPr>
        <w:t xml:space="preserve">Authorisation covers journeys over 65km (short journeys) to a maximum duration of 8 hours (transports undertaken within the island of Ireland), </w:t>
      </w:r>
    </w:p>
    <w:p w:rsidR="005E5E41" w:rsidRDefault="00D51D14">
      <w:pPr>
        <w:numPr>
          <w:ilvl w:val="0"/>
          <w:numId w:val="8"/>
        </w:numPr>
        <w:spacing w:before="100" w:beforeAutospacing="1" w:after="100" w:afterAutospacing="1"/>
        <w:rPr>
          <w:rFonts w:ascii="Verdana" w:hAnsi="Verdana"/>
          <w:sz w:val="20"/>
          <w:szCs w:val="20"/>
        </w:rPr>
      </w:pPr>
      <w:r>
        <w:rPr>
          <w:rStyle w:val="highlight1"/>
          <w:rFonts w:ascii="Times New Roman" w:hAnsi="Times New Roman"/>
          <w:sz w:val="24"/>
        </w:rPr>
        <w:t xml:space="preserve">TYPE 2 </w:t>
      </w:r>
      <w:r>
        <w:rPr>
          <w:szCs w:val="20"/>
        </w:rPr>
        <w:t>Authorisation covers journeys over 8 hours (long journeys - transport from Ireland).</w:t>
      </w:r>
      <w:r>
        <w:rPr>
          <w:rFonts w:ascii="Verdana" w:hAnsi="Verdana"/>
          <w:sz w:val="20"/>
          <w:szCs w:val="20"/>
        </w:rPr>
        <w:t xml:space="preserve"> </w:t>
      </w:r>
    </w:p>
    <w:p w:rsidR="005E5E41" w:rsidRDefault="00D51D14">
      <w:pPr>
        <w:spacing w:before="100" w:beforeAutospacing="1" w:after="100" w:afterAutospacing="1"/>
      </w:pPr>
      <w:r>
        <w:t>Since 5th January 2008, drivers of vehicles transporting cattle, sheep, goats, pigs, horses and poultry on journeys over 65km will be required to hold a certificate of competence.</w:t>
      </w:r>
    </w:p>
    <w:p w:rsidR="005E5E41" w:rsidRDefault="00D51D14">
      <w:pPr>
        <w:pStyle w:val="Heading1"/>
        <w:rPr>
          <w:bCs/>
          <w:szCs w:val="24"/>
          <w:lang w:val="en-IE"/>
        </w:rPr>
      </w:pPr>
      <w:r>
        <w:rPr>
          <w:bCs/>
          <w:szCs w:val="24"/>
          <w:lang w:val="en-IE"/>
        </w:rPr>
        <w:t>Annual Review 2007</w:t>
      </w:r>
    </w:p>
    <w:p w:rsidR="005E5E41" w:rsidRDefault="005E5E41"/>
    <w:p w:rsidR="005E5E41" w:rsidRDefault="00D51D14">
      <w:pPr>
        <w:pStyle w:val="Heading1"/>
        <w:rPr>
          <w:b w:val="0"/>
          <w:bCs/>
          <w:u w:val="none"/>
        </w:rPr>
      </w:pPr>
      <w:r>
        <w:rPr>
          <w:b w:val="0"/>
          <w:bCs/>
          <w:u w:val="none"/>
        </w:rPr>
        <w:t>Council approved the 2007 Annual Review.</w:t>
      </w:r>
    </w:p>
    <w:p w:rsidR="005E5E41" w:rsidRDefault="005E5E41"/>
    <w:p w:rsidR="005E5E41" w:rsidRDefault="00D51D14">
      <w:pPr>
        <w:pStyle w:val="BodyTextIndent2"/>
        <w:ind w:left="0"/>
        <w:rPr>
          <w:b/>
          <w:bCs/>
          <w:sz w:val="24"/>
          <w:u w:val="single"/>
        </w:rPr>
      </w:pPr>
      <w:r>
        <w:rPr>
          <w:b/>
          <w:bCs/>
          <w:sz w:val="24"/>
          <w:u w:val="single"/>
        </w:rPr>
        <w:t>Puppy Farming</w:t>
      </w:r>
    </w:p>
    <w:p w:rsidR="005E5E41" w:rsidRDefault="005E5E41">
      <w:pPr>
        <w:pStyle w:val="BodyTextIndent2"/>
        <w:ind w:left="0"/>
        <w:rPr>
          <w:b/>
          <w:bCs/>
          <w:sz w:val="24"/>
          <w:u w:val="single"/>
        </w:rPr>
      </w:pPr>
    </w:p>
    <w:p w:rsidR="005E5E41" w:rsidRDefault="00D51D14">
      <w:pPr>
        <w:pStyle w:val="BodyTextIndent2"/>
        <w:ind w:left="0"/>
        <w:rPr>
          <w:sz w:val="24"/>
        </w:rPr>
      </w:pPr>
      <w:r>
        <w:rPr>
          <w:sz w:val="24"/>
        </w:rPr>
        <w:t xml:space="preserve">Bernadette </w:t>
      </w:r>
      <w:proofErr w:type="spellStart"/>
      <w:r>
        <w:rPr>
          <w:sz w:val="24"/>
        </w:rPr>
        <w:t>Earley</w:t>
      </w:r>
      <w:proofErr w:type="spellEnd"/>
      <w:r>
        <w:rPr>
          <w:sz w:val="24"/>
        </w:rPr>
        <w:t xml:space="preserve"> (</w:t>
      </w:r>
      <w:proofErr w:type="spellStart"/>
      <w:r>
        <w:rPr>
          <w:sz w:val="24"/>
        </w:rPr>
        <w:t>Teagasc</w:t>
      </w:r>
      <w:proofErr w:type="spellEnd"/>
      <w:r>
        <w:rPr>
          <w:sz w:val="24"/>
        </w:rPr>
        <w:t xml:space="preserve">) </w:t>
      </w:r>
      <w:proofErr w:type="gramStart"/>
      <w:r>
        <w:rPr>
          <w:sz w:val="24"/>
        </w:rPr>
        <w:t>and  Veterinary</w:t>
      </w:r>
      <w:proofErr w:type="gramEnd"/>
      <w:r>
        <w:rPr>
          <w:sz w:val="24"/>
        </w:rPr>
        <w:t xml:space="preserve"> Ireland will </w:t>
      </w:r>
      <w:proofErr w:type="spellStart"/>
      <w:r>
        <w:rPr>
          <w:sz w:val="24"/>
        </w:rPr>
        <w:t>liase</w:t>
      </w:r>
      <w:proofErr w:type="spellEnd"/>
      <w:r>
        <w:rPr>
          <w:sz w:val="24"/>
        </w:rPr>
        <w:t xml:space="preserve"> on this issue.</w:t>
      </w:r>
    </w:p>
    <w:p w:rsidR="005E5E41" w:rsidRDefault="005E5E41">
      <w:pPr>
        <w:pStyle w:val="BodyTextIndent2"/>
        <w:ind w:left="0"/>
        <w:rPr>
          <w:b/>
          <w:bCs/>
          <w:sz w:val="24"/>
          <w:u w:val="single"/>
        </w:rPr>
      </w:pPr>
    </w:p>
    <w:p w:rsidR="005E5E41" w:rsidRDefault="005E5E41">
      <w:pPr>
        <w:pStyle w:val="BodyTextIndent2"/>
        <w:ind w:left="0"/>
        <w:rPr>
          <w:b/>
          <w:bCs/>
          <w:sz w:val="24"/>
          <w:u w:val="single"/>
        </w:rPr>
      </w:pPr>
    </w:p>
    <w:p w:rsidR="005E5E41" w:rsidRDefault="00D51D14">
      <w:pPr>
        <w:pStyle w:val="BodyTextIndent2"/>
        <w:ind w:left="0"/>
        <w:rPr>
          <w:b/>
          <w:bCs/>
          <w:sz w:val="24"/>
          <w:u w:val="single"/>
        </w:rPr>
      </w:pPr>
      <w:r>
        <w:rPr>
          <w:b/>
          <w:bCs/>
          <w:sz w:val="24"/>
          <w:szCs w:val="23"/>
          <w:u w:val="single"/>
        </w:rPr>
        <w:t xml:space="preserve">Launch by </w:t>
      </w:r>
      <w:r>
        <w:rPr>
          <w:b/>
          <w:bCs/>
          <w:sz w:val="24"/>
          <w:u w:val="single"/>
        </w:rPr>
        <w:t xml:space="preserve">Minister Mary Coughlan, TD </w:t>
      </w:r>
      <w:r>
        <w:rPr>
          <w:b/>
          <w:bCs/>
          <w:sz w:val="24"/>
          <w:szCs w:val="23"/>
          <w:u w:val="single"/>
        </w:rPr>
        <w:t xml:space="preserve">of the </w:t>
      </w:r>
      <w:r>
        <w:rPr>
          <w:b/>
          <w:bCs/>
          <w:sz w:val="24"/>
          <w:u w:val="single"/>
        </w:rPr>
        <w:t>Guideline Booklet “Best Practice for the Welfare of Animals during Transport”</w:t>
      </w:r>
    </w:p>
    <w:p w:rsidR="005E5E41" w:rsidRDefault="00D51D14">
      <w:pPr>
        <w:pStyle w:val="BodyTextIndent2"/>
        <w:ind w:left="0"/>
        <w:rPr>
          <w:b/>
          <w:bCs/>
          <w:sz w:val="24"/>
          <w:u w:val="single"/>
        </w:rPr>
      </w:pPr>
      <w:r>
        <w:t>Ch</w:t>
      </w:r>
      <w:r>
        <w:rPr>
          <w:sz w:val="24"/>
        </w:rPr>
        <w:t>airman thanked the Minister for her presence at the launch of the Booklet “Best Practice for the Welfare of Animals during Transport”.</w:t>
      </w:r>
    </w:p>
    <w:p w:rsidR="005E5E41" w:rsidRDefault="005E5E41">
      <w:pPr>
        <w:pStyle w:val="BodyTextIndent2"/>
        <w:ind w:left="0"/>
        <w:rPr>
          <w:b/>
          <w:bCs/>
          <w:sz w:val="24"/>
          <w:u w:val="single"/>
        </w:rPr>
      </w:pPr>
    </w:p>
    <w:p w:rsidR="00116E80" w:rsidRDefault="00D51D14" w:rsidP="00116E80">
      <w:pPr>
        <w:pStyle w:val="BodyTextIndent2"/>
        <w:ind w:left="0"/>
        <w:rPr>
          <w:b/>
          <w:sz w:val="24"/>
          <w:szCs w:val="23"/>
          <w:u w:val="single"/>
        </w:rPr>
      </w:pPr>
      <w:r>
        <w:rPr>
          <w:b/>
          <w:sz w:val="24"/>
          <w:szCs w:val="23"/>
          <w:u w:val="single"/>
        </w:rPr>
        <w:lastRenderedPageBreak/>
        <w:t>Next meeting</w:t>
      </w:r>
    </w:p>
    <w:p w:rsidR="005E5E41" w:rsidRDefault="00D51D14" w:rsidP="00116E80">
      <w:pPr>
        <w:pStyle w:val="BodyTextIndent2"/>
        <w:ind w:left="0"/>
        <w:rPr>
          <w:bCs/>
          <w:i/>
          <w:iCs/>
          <w:sz w:val="24"/>
          <w:szCs w:val="23"/>
        </w:rPr>
      </w:pPr>
      <w:r>
        <w:rPr>
          <w:b/>
          <w:i/>
          <w:iCs/>
          <w:sz w:val="24"/>
          <w:szCs w:val="23"/>
          <w:u w:val="single"/>
        </w:rPr>
        <w:t xml:space="preserve"> </w:t>
      </w:r>
    </w:p>
    <w:p w:rsidR="00116E80" w:rsidRDefault="00D51D14">
      <w:r>
        <w:t>The next meeting is scheduled, for the 16</w:t>
      </w:r>
      <w:r>
        <w:rPr>
          <w:vertAlign w:val="superscript"/>
        </w:rPr>
        <w:t>th</w:t>
      </w:r>
      <w:r>
        <w:t xml:space="preserve"> July 2008.</w:t>
      </w:r>
    </w:p>
    <w:p w:rsidR="005E5E41" w:rsidRDefault="00116E80">
      <w:bookmarkStart w:id="12" w:name="_GoBack"/>
      <w:bookmarkEnd w:id="12"/>
      <w:r>
        <w:t xml:space="preserve"> </w:t>
      </w:r>
    </w:p>
    <w:p w:rsidR="005E5E41" w:rsidRDefault="00D51D14">
      <w:pPr>
        <w:pStyle w:val="Heading2"/>
        <w:rPr>
          <w:bCs/>
          <w:szCs w:val="24"/>
          <w:u w:val="single"/>
          <w:lang w:val="en-IE"/>
        </w:rPr>
      </w:pPr>
      <w:r>
        <w:rPr>
          <w:bCs/>
          <w:szCs w:val="24"/>
          <w:u w:val="single"/>
          <w:lang w:val="en-IE"/>
        </w:rPr>
        <w:t>Conclusion</w:t>
      </w:r>
    </w:p>
    <w:p w:rsidR="005E5E41" w:rsidRDefault="005E5E41"/>
    <w:p w:rsidR="005E5E41" w:rsidRDefault="00D51D14">
      <w:r>
        <w:t>Chairman thanked the Council Members for their attendance, and adjourned the meeting.</w:t>
      </w:r>
    </w:p>
    <w:p w:rsidR="005E5E41" w:rsidRDefault="005E5E41"/>
    <w:p w:rsidR="005E5E41" w:rsidRDefault="00D51D14">
      <w:pPr>
        <w:pStyle w:val="Heading2"/>
        <w:rPr>
          <w:bCs/>
          <w:szCs w:val="24"/>
          <w:lang w:val="en-IE"/>
        </w:rPr>
      </w:pPr>
      <w:r>
        <w:rPr>
          <w:bCs/>
          <w:szCs w:val="24"/>
          <w:lang w:val="en-IE"/>
        </w:rPr>
        <w:t>END</w:t>
      </w:r>
    </w:p>
    <w:sectPr w:rsidR="005E5E41">
      <w:footerReference w:type="even" r:id="rId7"/>
      <w:footerReference w:type="default" r:id="rId8"/>
      <w:pgSz w:w="11906" w:h="16838"/>
      <w:pgMar w:top="719" w:right="1106" w:bottom="107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B9" w:rsidRDefault="00025FB9">
      <w:r>
        <w:separator/>
      </w:r>
    </w:p>
  </w:endnote>
  <w:endnote w:type="continuationSeparator" w:id="0">
    <w:p w:rsidR="00025FB9" w:rsidRDefault="000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41" w:rsidRDefault="00D51D14">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Pr>
        <w:rStyle w:val="PageNumber"/>
        <w:noProof/>
        <w:sz w:val="11"/>
        <w:szCs w:val="11"/>
      </w:rPr>
      <w:t>5</w:t>
    </w:r>
    <w:r>
      <w:rPr>
        <w:rStyle w:val="PageNumber"/>
        <w:sz w:val="11"/>
        <w:szCs w:val="11"/>
      </w:rPr>
      <w:fldChar w:fldCharType="end"/>
    </w:r>
  </w:p>
  <w:p w:rsidR="005E5E41" w:rsidRDefault="005E5E41">
    <w:pPr>
      <w:pStyle w:val="Footer"/>
      <w:rPr>
        <w:sz w:val="11"/>
        <w:szCs w:val="11"/>
      </w:rPr>
    </w:pPr>
  </w:p>
  <w:p w:rsidR="005E5E41" w:rsidRDefault="005E5E41">
    <w:pP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E41" w:rsidRDefault="00D51D14">
    <w:pPr>
      <w:pStyle w:val="Footer"/>
      <w:framePr w:wrap="around" w:vAnchor="text" w:hAnchor="margin" w:xAlign="center" w:y="1"/>
      <w:rPr>
        <w:rStyle w:val="PageNumber"/>
        <w:sz w:val="11"/>
        <w:szCs w:val="11"/>
      </w:rPr>
    </w:pPr>
    <w:r>
      <w:rPr>
        <w:rStyle w:val="PageNumber"/>
        <w:sz w:val="11"/>
        <w:szCs w:val="11"/>
      </w:rPr>
      <w:fldChar w:fldCharType="begin"/>
    </w:r>
    <w:r>
      <w:rPr>
        <w:rStyle w:val="PageNumber"/>
        <w:sz w:val="11"/>
        <w:szCs w:val="11"/>
      </w:rPr>
      <w:instrText xml:space="preserve">PAGE  </w:instrText>
    </w:r>
    <w:r>
      <w:rPr>
        <w:rStyle w:val="PageNumber"/>
        <w:sz w:val="11"/>
        <w:szCs w:val="11"/>
      </w:rPr>
      <w:fldChar w:fldCharType="separate"/>
    </w:r>
    <w:r w:rsidR="00116E80">
      <w:rPr>
        <w:rStyle w:val="PageNumber"/>
        <w:noProof/>
        <w:sz w:val="11"/>
        <w:szCs w:val="11"/>
      </w:rPr>
      <w:t>3</w:t>
    </w:r>
    <w:r>
      <w:rPr>
        <w:rStyle w:val="PageNumber"/>
        <w:sz w:val="11"/>
        <w:szCs w:val="11"/>
      </w:rPr>
      <w:fldChar w:fldCharType="end"/>
    </w:r>
  </w:p>
  <w:p w:rsidR="005E5E41" w:rsidRDefault="005E5E41">
    <w:pPr>
      <w:pStyle w:val="Footer"/>
      <w:rPr>
        <w:sz w:val="11"/>
        <w:szCs w:val="11"/>
      </w:rPr>
    </w:pPr>
  </w:p>
  <w:p w:rsidR="005E5E41" w:rsidRDefault="005E5E41">
    <w:pP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B9" w:rsidRDefault="00025FB9">
      <w:r>
        <w:separator/>
      </w:r>
    </w:p>
  </w:footnote>
  <w:footnote w:type="continuationSeparator" w:id="0">
    <w:p w:rsidR="00025FB9" w:rsidRDefault="0002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C26AD"/>
    <w:multiLevelType w:val="hybridMultilevel"/>
    <w:tmpl w:val="F650FA82"/>
    <w:lvl w:ilvl="0" w:tplc="0F50C454">
      <w:start w:val="1"/>
      <w:numFmt w:val="bullet"/>
      <w:lvlText w:val=""/>
      <w:lvlJc w:val="left"/>
      <w:pPr>
        <w:tabs>
          <w:tab w:val="num" w:pos="720"/>
        </w:tabs>
        <w:ind w:left="720" w:hanging="360"/>
      </w:pPr>
      <w:rPr>
        <w:rFonts w:ascii="Symbol" w:hAnsi="Symbol" w:hint="default"/>
        <w:sz w:val="20"/>
      </w:rPr>
    </w:lvl>
    <w:lvl w:ilvl="1" w:tplc="646263F2" w:tentative="1">
      <w:start w:val="1"/>
      <w:numFmt w:val="bullet"/>
      <w:lvlText w:val="o"/>
      <w:lvlJc w:val="left"/>
      <w:pPr>
        <w:tabs>
          <w:tab w:val="num" w:pos="1440"/>
        </w:tabs>
        <w:ind w:left="1440" w:hanging="360"/>
      </w:pPr>
      <w:rPr>
        <w:rFonts w:ascii="Courier New" w:hAnsi="Courier New" w:hint="default"/>
        <w:sz w:val="20"/>
      </w:rPr>
    </w:lvl>
    <w:lvl w:ilvl="2" w:tplc="9D4E486A" w:tentative="1">
      <w:start w:val="1"/>
      <w:numFmt w:val="bullet"/>
      <w:lvlText w:val=""/>
      <w:lvlJc w:val="left"/>
      <w:pPr>
        <w:tabs>
          <w:tab w:val="num" w:pos="2160"/>
        </w:tabs>
        <w:ind w:left="2160" w:hanging="360"/>
      </w:pPr>
      <w:rPr>
        <w:rFonts w:ascii="Wingdings" w:hAnsi="Wingdings" w:hint="default"/>
        <w:sz w:val="20"/>
      </w:rPr>
    </w:lvl>
    <w:lvl w:ilvl="3" w:tplc="6C3E0AEC" w:tentative="1">
      <w:start w:val="1"/>
      <w:numFmt w:val="bullet"/>
      <w:lvlText w:val=""/>
      <w:lvlJc w:val="left"/>
      <w:pPr>
        <w:tabs>
          <w:tab w:val="num" w:pos="2880"/>
        </w:tabs>
        <w:ind w:left="2880" w:hanging="360"/>
      </w:pPr>
      <w:rPr>
        <w:rFonts w:ascii="Wingdings" w:hAnsi="Wingdings" w:hint="default"/>
        <w:sz w:val="20"/>
      </w:rPr>
    </w:lvl>
    <w:lvl w:ilvl="4" w:tplc="5F76C7F6" w:tentative="1">
      <w:start w:val="1"/>
      <w:numFmt w:val="bullet"/>
      <w:lvlText w:val=""/>
      <w:lvlJc w:val="left"/>
      <w:pPr>
        <w:tabs>
          <w:tab w:val="num" w:pos="3600"/>
        </w:tabs>
        <w:ind w:left="3600" w:hanging="360"/>
      </w:pPr>
      <w:rPr>
        <w:rFonts w:ascii="Wingdings" w:hAnsi="Wingdings" w:hint="default"/>
        <w:sz w:val="20"/>
      </w:rPr>
    </w:lvl>
    <w:lvl w:ilvl="5" w:tplc="CFA69710" w:tentative="1">
      <w:start w:val="1"/>
      <w:numFmt w:val="bullet"/>
      <w:lvlText w:val=""/>
      <w:lvlJc w:val="left"/>
      <w:pPr>
        <w:tabs>
          <w:tab w:val="num" w:pos="4320"/>
        </w:tabs>
        <w:ind w:left="4320" w:hanging="360"/>
      </w:pPr>
      <w:rPr>
        <w:rFonts w:ascii="Wingdings" w:hAnsi="Wingdings" w:hint="default"/>
        <w:sz w:val="20"/>
      </w:rPr>
    </w:lvl>
    <w:lvl w:ilvl="6" w:tplc="D68E8D9C" w:tentative="1">
      <w:start w:val="1"/>
      <w:numFmt w:val="bullet"/>
      <w:lvlText w:val=""/>
      <w:lvlJc w:val="left"/>
      <w:pPr>
        <w:tabs>
          <w:tab w:val="num" w:pos="5040"/>
        </w:tabs>
        <w:ind w:left="5040" w:hanging="360"/>
      </w:pPr>
      <w:rPr>
        <w:rFonts w:ascii="Wingdings" w:hAnsi="Wingdings" w:hint="default"/>
        <w:sz w:val="20"/>
      </w:rPr>
    </w:lvl>
    <w:lvl w:ilvl="7" w:tplc="0A1AD1CE" w:tentative="1">
      <w:start w:val="1"/>
      <w:numFmt w:val="bullet"/>
      <w:lvlText w:val=""/>
      <w:lvlJc w:val="left"/>
      <w:pPr>
        <w:tabs>
          <w:tab w:val="num" w:pos="5760"/>
        </w:tabs>
        <w:ind w:left="5760" w:hanging="360"/>
      </w:pPr>
      <w:rPr>
        <w:rFonts w:ascii="Wingdings" w:hAnsi="Wingdings" w:hint="default"/>
        <w:sz w:val="20"/>
      </w:rPr>
    </w:lvl>
    <w:lvl w:ilvl="8" w:tplc="5852C792"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76DF7"/>
    <w:multiLevelType w:val="hybridMultilevel"/>
    <w:tmpl w:val="53067F46"/>
    <w:lvl w:ilvl="0" w:tplc="F0DA88B6">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4A774B"/>
    <w:multiLevelType w:val="hybridMultilevel"/>
    <w:tmpl w:val="A7E46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2CF4736"/>
    <w:multiLevelType w:val="hybridMultilevel"/>
    <w:tmpl w:val="D60ABD3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6527249"/>
    <w:multiLevelType w:val="hybridMultilevel"/>
    <w:tmpl w:val="38B28F9A"/>
    <w:lvl w:ilvl="0" w:tplc="8022F662">
      <w:start w:val="1"/>
      <w:numFmt w:val="bullet"/>
      <w:lvlText w:val=""/>
      <w:lvlJc w:val="left"/>
      <w:pPr>
        <w:tabs>
          <w:tab w:val="num" w:pos="720"/>
        </w:tabs>
        <w:ind w:left="720" w:hanging="360"/>
      </w:pPr>
      <w:rPr>
        <w:rFonts w:ascii="Symbol" w:hAnsi="Symbol" w:hint="default"/>
        <w:sz w:val="20"/>
      </w:rPr>
    </w:lvl>
    <w:lvl w:ilvl="1" w:tplc="A120B45C" w:tentative="1">
      <w:start w:val="1"/>
      <w:numFmt w:val="bullet"/>
      <w:lvlText w:val="o"/>
      <w:lvlJc w:val="left"/>
      <w:pPr>
        <w:tabs>
          <w:tab w:val="num" w:pos="1440"/>
        </w:tabs>
        <w:ind w:left="1440" w:hanging="360"/>
      </w:pPr>
      <w:rPr>
        <w:rFonts w:ascii="Courier New" w:hAnsi="Courier New" w:hint="default"/>
        <w:sz w:val="20"/>
      </w:rPr>
    </w:lvl>
    <w:lvl w:ilvl="2" w:tplc="C980ABA6" w:tentative="1">
      <w:start w:val="1"/>
      <w:numFmt w:val="bullet"/>
      <w:lvlText w:val=""/>
      <w:lvlJc w:val="left"/>
      <w:pPr>
        <w:tabs>
          <w:tab w:val="num" w:pos="2160"/>
        </w:tabs>
        <w:ind w:left="2160" w:hanging="360"/>
      </w:pPr>
      <w:rPr>
        <w:rFonts w:ascii="Wingdings" w:hAnsi="Wingdings" w:hint="default"/>
        <w:sz w:val="20"/>
      </w:rPr>
    </w:lvl>
    <w:lvl w:ilvl="3" w:tplc="757A412C" w:tentative="1">
      <w:start w:val="1"/>
      <w:numFmt w:val="bullet"/>
      <w:lvlText w:val=""/>
      <w:lvlJc w:val="left"/>
      <w:pPr>
        <w:tabs>
          <w:tab w:val="num" w:pos="2880"/>
        </w:tabs>
        <w:ind w:left="2880" w:hanging="360"/>
      </w:pPr>
      <w:rPr>
        <w:rFonts w:ascii="Wingdings" w:hAnsi="Wingdings" w:hint="default"/>
        <w:sz w:val="20"/>
      </w:rPr>
    </w:lvl>
    <w:lvl w:ilvl="4" w:tplc="C11621A2" w:tentative="1">
      <w:start w:val="1"/>
      <w:numFmt w:val="bullet"/>
      <w:lvlText w:val=""/>
      <w:lvlJc w:val="left"/>
      <w:pPr>
        <w:tabs>
          <w:tab w:val="num" w:pos="3600"/>
        </w:tabs>
        <w:ind w:left="3600" w:hanging="360"/>
      </w:pPr>
      <w:rPr>
        <w:rFonts w:ascii="Wingdings" w:hAnsi="Wingdings" w:hint="default"/>
        <w:sz w:val="20"/>
      </w:rPr>
    </w:lvl>
    <w:lvl w:ilvl="5" w:tplc="A3C06DAE" w:tentative="1">
      <w:start w:val="1"/>
      <w:numFmt w:val="bullet"/>
      <w:lvlText w:val=""/>
      <w:lvlJc w:val="left"/>
      <w:pPr>
        <w:tabs>
          <w:tab w:val="num" w:pos="4320"/>
        </w:tabs>
        <w:ind w:left="4320" w:hanging="360"/>
      </w:pPr>
      <w:rPr>
        <w:rFonts w:ascii="Wingdings" w:hAnsi="Wingdings" w:hint="default"/>
        <w:sz w:val="20"/>
      </w:rPr>
    </w:lvl>
    <w:lvl w:ilvl="6" w:tplc="0F8A7222" w:tentative="1">
      <w:start w:val="1"/>
      <w:numFmt w:val="bullet"/>
      <w:lvlText w:val=""/>
      <w:lvlJc w:val="left"/>
      <w:pPr>
        <w:tabs>
          <w:tab w:val="num" w:pos="5040"/>
        </w:tabs>
        <w:ind w:left="5040" w:hanging="360"/>
      </w:pPr>
      <w:rPr>
        <w:rFonts w:ascii="Wingdings" w:hAnsi="Wingdings" w:hint="default"/>
        <w:sz w:val="20"/>
      </w:rPr>
    </w:lvl>
    <w:lvl w:ilvl="7" w:tplc="1FB26DC2" w:tentative="1">
      <w:start w:val="1"/>
      <w:numFmt w:val="bullet"/>
      <w:lvlText w:val=""/>
      <w:lvlJc w:val="left"/>
      <w:pPr>
        <w:tabs>
          <w:tab w:val="num" w:pos="5760"/>
        </w:tabs>
        <w:ind w:left="5760" w:hanging="360"/>
      </w:pPr>
      <w:rPr>
        <w:rFonts w:ascii="Wingdings" w:hAnsi="Wingdings" w:hint="default"/>
        <w:sz w:val="20"/>
      </w:rPr>
    </w:lvl>
    <w:lvl w:ilvl="8" w:tplc="220818A0" w:tentative="1">
      <w:start w:val="1"/>
      <w:numFmt w:val="bullet"/>
      <w:lvlText w:val=""/>
      <w:lvlJc w:val="left"/>
      <w:pPr>
        <w:tabs>
          <w:tab w:val="num" w:pos="6480"/>
        </w:tabs>
        <w:ind w:left="6480" w:hanging="360"/>
      </w:pPr>
      <w:rPr>
        <w:rFonts w:ascii="Wingdings" w:hAnsi="Wingdings" w:hint="default"/>
        <w:sz w:val="20"/>
      </w:rPr>
    </w:lvl>
  </w:abstractNum>
  <w:abstractNum w:abstractNumId="5">
    <w:nsid w:val="48466D03"/>
    <w:multiLevelType w:val="hybridMultilevel"/>
    <w:tmpl w:val="C7AA7A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DA1974"/>
    <w:multiLevelType w:val="hybridMultilevel"/>
    <w:tmpl w:val="4BB6F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EC4979"/>
    <w:multiLevelType w:val="hybridMultilevel"/>
    <w:tmpl w:val="D60ABD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5C3CB9"/>
    <w:multiLevelType w:val="hybridMultilevel"/>
    <w:tmpl w:val="7FF65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A3A7DAF"/>
    <w:multiLevelType w:val="hybridMultilevel"/>
    <w:tmpl w:val="EB34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1"/>
  </w:num>
  <w:num w:numId="7">
    <w:abstractNumId w:val="4"/>
  </w:num>
  <w:num w:numId="8">
    <w:abstractNumId w:val="0"/>
  </w:num>
  <w:num w:numId="9">
    <w:abstractNumId w:val="9"/>
  </w:num>
  <w:num w:numId="10">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kin, Vera">
    <w15:presenceInfo w15:providerId="AD" w15:userId="S-1-5-21-682003330-1957994488-1801674531-247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en-US" w:vendorID="64" w:dllVersion="131077" w:nlCheck="1" w:checkStyle="1"/>
  <w:activeWritingStyle w:appName="MSWord" w:lang="en-IE" w:vendorID="64" w:dllVersion="131077" w:nlCheck="1" w:checkStyle="1"/>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14"/>
    <w:rsid w:val="00025FB9"/>
    <w:rsid w:val="00116E80"/>
    <w:rsid w:val="005E5E41"/>
    <w:rsid w:val="00D51D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AA605A-A721-440C-B8F2-59F30DD0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u w:val="single"/>
      <w:lang w:val="en-GB"/>
    </w:rPr>
  </w:style>
  <w:style w:type="paragraph" w:styleId="Heading2">
    <w:name w:val="heading 2"/>
    <w:basedOn w:val="Normal"/>
    <w:next w:val="Normal"/>
    <w:qFormat/>
    <w:pPr>
      <w:keepNext/>
      <w:outlineLvl w:val="1"/>
    </w:pPr>
    <w:rPr>
      <w:b/>
      <w:szCs w:val="20"/>
      <w:lang w:val="en-GB"/>
    </w:rPr>
  </w:style>
  <w:style w:type="paragraph" w:styleId="Heading3">
    <w:name w:val="heading 3"/>
    <w:basedOn w:val="Normal"/>
    <w:next w:val="Normal"/>
    <w:qFormat/>
    <w:pPr>
      <w:keepNext/>
      <w:ind w:left="-360" w:firstLine="360"/>
      <w:jc w:val="both"/>
      <w:outlineLvl w:val="2"/>
    </w:pPr>
    <w:rPr>
      <w:b/>
      <w:szCs w:val="23"/>
      <w:u w:val="single"/>
      <w:lang w:val="en-GB"/>
    </w:rPr>
  </w:style>
  <w:style w:type="paragraph" w:styleId="Heading4">
    <w:name w:val="heading 4"/>
    <w:basedOn w:val="Normal"/>
    <w:next w:val="Normal"/>
    <w:qFormat/>
    <w:pPr>
      <w:keepNext/>
      <w:jc w:val="center"/>
      <w:outlineLvl w:val="3"/>
    </w:pPr>
    <w:rPr>
      <w:rFonts w:ascii="Arial" w:hAnsi="Arial" w:cs="Arial"/>
      <w:b/>
      <w:bCs/>
      <w:color w:val="000000"/>
      <w:sz w:val="28"/>
      <w:szCs w:val="28"/>
    </w:rPr>
  </w:style>
  <w:style w:type="paragraph" w:styleId="Heading5">
    <w:name w:val="heading 5"/>
    <w:basedOn w:val="Normal"/>
    <w:next w:val="Normal"/>
    <w:qFormat/>
    <w:pPr>
      <w:keepNext/>
      <w:outlineLvl w:val="4"/>
    </w:pPr>
    <w:rPr>
      <w:rFonts w:ascii="Arial" w:hAnsi="Arial" w:cs="Arial"/>
      <w:i/>
      <w:iCs/>
      <w:color w:val="000000"/>
      <w:sz w:val="20"/>
      <w:szCs w:val="28"/>
    </w:rPr>
  </w:style>
  <w:style w:type="paragraph" w:styleId="Heading6">
    <w:name w:val="heading 6"/>
    <w:basedOn w:val="Normal"/>
    <w:next w:val="Normal"/>
    <w:qFormat/>
    <w:pPr>
      <w:keepNext/>
      <w:autoSpaceDE w:val="0"/>
      <w:autoSpaceDN w:val="0"/>
      <w:adjustRightInd w:val="0"/>
      <w:jc w:val="both"/>
      <w:outlineLvl w:val="5"/>
    </w:pPr>
    <w:rPr>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bCs/>
      <w:sz w:val="23"/>
      <w:szCs w:val="23"/>
      <w:lang w:val="en-GB"/>
    </w:rPr>
  </w:style>
  <w:style w:type="paragraph" w:styleId="BodyTextIndent2">
    <w:name w:val="Body Text Indent 2"/>
    <w:basedOn w:val="Normal"/>
    <w:semiHidden/>
    <w:pPr>
      <w:ind w:left="720"/>
      <w:jc w:val="both"/>
    </w:pPr>
    <w:rPr>
      <w:sz w:val="28"/>
      <w:szCs w:val="20"/>
      <w:lang w:val="en-GB"/>
    </w:rPr>
  </w:style>
  <w:style w:type="paragraph" w:styleId="BodyText">
    <w:name w:val="Body Text"/>
    <w:basedOn w:val="Normal"/>
    <w:semiHidden/>
    <w:pPr>
      <w:jc w:val="both"/>
    </w:pPr>
    <w:rPr>
      <w:szCs w:val="20"/>
      <w:lang w:val="en-GB"/>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sz w:val="20"/>
      <w:szCs w:val="20"/>
      <w:lang w:val="en-GB"/>
    </w:rPr>
  </w:style>
  <w:style w:type="paragraph" w:styleId="Title">
    <w:name w:val="Title"/>
    <w:basedOn w:val="Normal"/>
    <w:qFormat/>
    <w:pPr>
      <w:jc w:val="center"/>
    </w:pPr>
    <w:rPr>
      <w:b/>
      <w:bCs/>
      <w:u w:val="single"/>
      <w:lang w:val="en-GB"/>
    </w:rPr>
  </w:style>
  <w:style w:type="paragraph" w:styleId="BodyText2">
    <w:name w:val="Body Text 2"/>
    <w:basedOn w:val="Normal"/>
    <w:semiHidden/>
    <w:pPr>
      <w:jc w:val="both"/>
    </w:pPr>
    <w:rPr>
      <w:bCs/>
      <w:color w:val="333399"/>
      <w:sz w:val="23"/>
      <w:szCs w:val="23"/>
    </w:rPr>
  </w:style>
  <w:style w:type="paragraph" w:styleId="BodyText3">
    <w:name w:val="Body Text 3"/>
    <w:basedOn w:val="Normal"/>
    <w:semiHidden/>
    <w:pPr>
      <w:jc w:val="both"/>
    </w:pPr>
    <w:rPr>
      <w:bCs/>
      <w:sz w:val="23"/>
      <w:szCs w:val="23"/>
    </w:rPr>
  </w:style>
  <w:style w:type="paragraph" w:styleId="DocumentMap">
    <w:name w:val="Document Map"/>
    <w:basedOn w:val="Normal"/>
    <w:semiHidden/>
    <w:pPr>
      <w:shd w:val="clear" w:color="auto" w:fill="000080"/>
    </w:pPr>
    <w:rPr>
      <w:rFonts w:ascii="Tahoma" w:hAnsi="Tahoma" w:cs="Tahoma"/>
      <w:sz w:val="20"/>
      <w:szCs w:val="20"/>
    </w:rPr>
  </w:style>
  <w:style w:type="paragraph" w:styleId="BalloonText">
    <w:name w:val="Balloon Text"/>
    <w:basedOn w:val="Normal"/>
    <w:semiHidden/>
    <w:rPr>
      <w:rFonts w:ascii="Tahoma" w:hAnsi="Tahoma" w:cs="Tahoma"/>
      <w:sz w:val="16"/>
      <w:szCs w:val="16"/>
    </w:rPr>
  </w:style>
  <w:style w:type="paragraph" w:customStyle="1" w:styleId="text">
    <w:name w:val="text"/>
    <w:basedOn w:val="Normal"/>
    <w:pPr>
      <w:spacing w:before="100" w:beforeAutospacing="1" w:after="100" w:afterAutospacing="1"/>
    </w:pPr>
    <w:rPr>
      <w:rFonts w:ascii="Verdana" w:eastAsia="Arial Unicode MS" w:hAnsi="Verdana" w:cs="Arial Unicode MS"/>
      <w:sz w:val="20"/>
      <w:szCs w:val="20"/>
      <w:lang w:val="en-GB"/>
    </w:rPr>
  </w:style>
  <w:style w:type="character" w:customStyle="1" w:styleId="highlight1">
    <w:name w:val="highlight1"/>
    <w:basedOn w:val="DefaultParagraphFont"/>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Minutes of the Twenty Seventh Meeting of the Farm Animal Welfare Advisory Council</vt:lpstr>
    </vt:vector>
  </TitlesOfParts>
  <Company>Department of Agriculture</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Twenty Seventh Meeting of the Farm Animal Welfare Advisory Council</dc:title>
  <dc:subject/>
  <dc:creator>teresa.ohalloran</dc:creator>
  <cp:keywords/>
  <dc:description/>
  <cp:lastModifiedBy>Larkin, Vera</cp:lastModifiedBy>
  <cp:revision>3</cp:revision>
  <cp:lastPrinted>2008-07-04T15:44:00Z</cp:lastPrinted>
  <dcterms:created xsi:type="dcterms:W3CDTF">2015-07-20T13:26:00Z</dcterms:created>
  <dcterms:modified xsi:type="dcterms:W3CDTF">2015-07-20T13:43:00Z</dcterms:modified>
</cp:coreProperties>
</file>